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280A" w14:textId="77777777" w:rsidR="00627419" w:rsidRPr="00C05DF0" w:rsidRDefault="00627419" w:rsidP="005B79D9">
      <w:pPr>
        <w:jc w:val="center"/>
        <w:rPr>
          <w:rFonts w:ascii="Arial" w:hAnsi="Arial" w:cs="Arial"/>
          <w:b/>
        </w:rPr>
      </w:pPr>
      <w:r w:rsidRPr="00C05DF0">
        <w:rPr>
          <w:rFonts w:ascii="Arial" w:hAnsi="Arial" w:cs="Arial"/>
          <w:b/>
        </w:rPr>
        <w:t>PRIVACY NOTICE – PUBLIC HEALTH</w:t>
      </w:r>
    </w:p>
    <w:p w14:paraId="2B84BC29" w14:textId="77777777" w:rsidR="00627419" w:rsidRPr="00C05DF0" w:rsidRDefault="00627419">
      <w:pPr>
        <w:rPr>
          <w:rFonts w:ascii="Arial" w:hAnsi="Arial" w:cs="Arial"/>
          <w:b/>
        </w:rPr>
      </w:pPr>
    </w:p>
    <w:tbl>
      <w:tblPr>
        <w:tblStyle w:val="TableGrid"/>
        <w:tblW w:w="0" w:type="auto"/>
        <w:tblLook w:val="04A0" w:firstRow="1" w:lastRow="0" w:firstColumn="1" w:lastColumn="0" w:noHBand="0" w:noVBand="1"/>
      </w:tblPr>
      <w:tblGrid>
        <w:gridCol w:w="3070"/>
        <w:gridCol w:w="6558"/>
      </w:tblGrid>
      <w:tr w:rsidR="004C126A" w:rsidRPr="00C05DF0" w14:paraId="066C9FA1" w14:textId="77777777" w:rsidTr="007A3C43">
        <w:tc>
          <w:tcPr>
            <w:tcW w:w="9854" w:type="dxa"/>
            <w:gridSpan w:val="2"/>
          </w:tcPr>
          <w:p w14:paraId="1E333109" w14:textId="77777777" w:rsidR="004C126A" w:rsidRPr="00C05DF0" w:rsidRDefault="004C126A" w:rsidP="004C126A">
            <w:pPr>
              <w:rPr>
                <w:rFonts w:ascii="Arial" w:eastAsia="Times New Roman" w:hAnsi="Arial" w:cs="Arial"/>
                <w:color w:val="000000"/>
                <w:lang w:eastAsia="en-GB"/>
              </w:rPr>
            </w:pPr>
            <w:r w:rsidRPr="00C05DF0">
              <w:rPr>
                <w:rFonts w:ascii="Arial" w:eastAsia="Times New Roman" w:hAnsi="Arial" w:cs="Arial"/>
                <w:color w:val="000000"/>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14:paraId="2CECEC54" w14:textId="77777777" w:rsidR="004C126A" w:rsidRPr="00C05DF0" w:rsidRDefault="004C126A" w:rsidP="004C126A">
            <w:pPr>
              <w:rPr>
                <w:rFonts w:ascii="Arial" w:eastAsia="Times New Roman" w:hAnsi="Arial" w:cs="Arial"/>
                <w:color w:val="000000"/>
                <w:lang w:eastAsia="en-GB"/>
              </w:rPr>
            </w:pPr>
          </w:p>
          <w:p w14:paraId="183325FD" w14:textId="77777777" w:rsidR="004C126A" w:rsidRPr="00C05DF0" w:rsidRDefault="004C126A" w:rsidP="004C126A">
            <w:pPr>
              <w:rPr>
                <w:rFonts w:ascii="Arial" w:eastAsia="Times New Roman" w:hAnsi="Arial" w:cs="Arial"/>
                <w:color w:val="000000"/>
                <w:lang w:eastAsia="en-GB"/>
              </w:rPr>
            </w:pPr>
            <w:r w:rsidRPr="00C05DF0">
              <w:rPr>
                <w:rFonts w:ascii="Arial" w:eastAsia="Times New Roman" w:hAnsi="Arial" w:cs="Arial"/>
                <w:color w:val="000000"/>
                <w:lang w:eastAsia="en-GB"/>
              </w:rPr>
              <w:t>This will necessarily mean the subjects personal and health information being shared with the Public Health organisations.</w:t>
            </w:r>
          </w:p>
          <w:p w14:paraId="7D451BB8" w14:textId="77777777" w:rsidR="004C126A" w:rsidRPr="00C05DF0" w:rsidRDefault="004C126A" w:rsidP="004C126A">
            <w:pPr>
              <w:rPr>
                <w:rFonts w:ascii="Arial" w:eastAsia="Times New Roman" w:hAnsi="Arial" w:cs="Arial"/>
                <w:color w:val="000000"/>
                <w:lang w:eastAsia="en-GB"/>
              </w:rPr>
            </w:pPr>
            <w:r w:rsidRPr="00C05DF0">
              <w:rPr>
                <w:rFonts w:ascii="Arial" w:eastAsia="Times New Roman" w:hAnsi="Arial" w:cs="Arial"/>
                <w:color w:val="000000"/>
                <w:lang w:eastAsia="en-GB"/>
              </w:rPr>
              <w:t xml:space="preserve"> </w:t>
            </w:r>
          </w:p>
          <w:p w14:paraId="5F45669D" w14:textId="77777777" w:rsidR="004C126A" w:rsidRPr="00C05DF0" w:rsidRDefault="004C126A" w:rsidP="004C126A">
            <w:pPr>
              <w:rPr>
                <w:rFonts w:ascii="Arial" w:eastAsia="Times New Roman" w:hAnsi="Arial" w:cs="Arial"/>
                <w:color w:val="000000"/>
                <w:lang w:eastAsia="en-GB"/>
              </w:rPr>
            </w:pPr>
            <w:r w:rsidRPr="00C05DF0">
              <w:rPr>
                <w:rFonts w:ascii="Arial" w:eastAsia="Times New Roman" w:hAnsi="Arial" w:cs="Arial"/>
                <w:color w:val="000000"/>
                <w:lang w:eastAsia="en-GB"/>
              </w:rPr>
              <w:t xml:space="preserve">Some of the relevant legislation includes: </w:t>
            </w:r>
            <w:hyperlink r:id="rId7" w:history="1">
              <w:r w:rsidRPr="00C05DF0">
                <w:rPr>
                  <w:rFonts w:ascii="Arial" w:eastAsia="Times New Roman" w:hAnsi="Arial" w:cs="Arial"/>
                  <w:color w:val="000000"/>
                  <w:bdr w:val="none" w:sz="0" w:space="0" w:color="auto" w:frame="1"/>
                  <w:lang w:eastAsia="en-GB"/>
                </w:rPr>
                <w:t>the Health Protection (Notification) Regulations 2010 (SI 2010/659)</w:t>
              </w:r>
            </w:hyperlink>
            <w:r w:rsidRPr="00C05DF0">
              <w:rPr>
                <w:rFonts w:ascii="Arial" w:eastAsia="Times New Roman" w:hAnsi="Arial" w:cs="Arial"/>
                <w:color w:val="000000"/>
              </w:rPr>
              <w:t xml:space="preserve"> </w:t>
            </w:r>
            <w:hyperlink r:id="rId8" w:history="1">
              <w:r w:rsidRPr="00C05DF0">
                <w:rPr>
                  <w:rFonts w:ascii="Arial" w:eastAsia="Times New Roman" w:hAnsi="Arial" w:cs="Arial"/>
                  <w:color w:val="000000"/>
                  <w:bdr w:val="none" w:sz="0" w:space="0" w:color="auto" w:frame="1"/>
                  <w:lang w:eastAsia="en-GB"/>
                </w:rPr>
                <w:t>the Health Protection (Local Authority Powers) Regulations 2010 (SI 2010/657)</w:t>
              </w:r>
            </w:hyperlink>
            <w:r w:rsidRPr="00C05DF0">
              <w:rPr>
                <w:rFonts w:ascii="Arial" w:eastAsia="Times New Roman" w:hAnsi="Arial" w:cs="Arial"/>
                <w:color w:val="000000"/>
              </w:rPr>
              <w:t xml:space="preserve"> </w:t>
            </w:r>
            <w:hyperlink r:id="rId9" w:history="1">
              <w:r w:rsidRPr="00C05DF0">
                <w:rPr>
                  <w:rFonts w:ascii="Arial" w:eastAsia="Times New Roman" w:hAnsi="Arial" w:cs="Arial"/>
                  <w:color w:val="000000"/>
                  <w:bdr w:val="none" w:sz="0" w:space="0" w:color="auto" w:frame="1"/>
                  <w:lang w:eastAsia="en-GB"/>
                </w:rPr>
                <w:t>the Health Protection (Part 2A Orders) Regulations 2010 (SI 2010/658)</w:t>
              </w:r>
            </w:hyperlink>
            <w:r w:rsidRPr="00C05DF0">
              <w:rPr>
                <w:rFonts w:ascii="Arial" w:eastAsia="Times New Roman" w:hAnsi="Arial" w:cs="Arial"/>
                <w:color w:val="000000"/>
              </w:rPr>
              <w:t xml:space="preserve"> </w:t>
            </w:r>
            <w:hyperlink r:id="rId10" w:history="1">
              <w:r w:rsidRPr="00C05DF0">
                <w:rPr>
                  <w:rFonts w:ascii="Arial" w:eastAsia="Times New Roman" w:hAnsi="Arial" w:cs="Arial"/>
                  <w:color w:val="000000"/>
                  <w:bdr w:val="none" w:sz="0" w:space="0" w:color="auto" w:frame="1"/>
                  <w:lang w:eastAsia="en-GB"/>
                </w:rPr>
                <w:t>Public Health (Control of Disease) Act 1984</w:t>
              </w:r>
            </w:hyperlink>
            <w:r w:rsidRPr="00C05DF0">
              <w:rPr>
                <w:rFonts w:ascii="Arial" w:eastAsia="Times New Roman" w:hAnsi="Arial" w:cs="Arial"/>
                <w:color w:val="000000"/>
              </w:rPr>
              <w:t xml:space="preserve">, </w:t>
            </w:r>
            <w:hyperlink r:id="rId11" w:history="1">
              <w:r w:rsidRPr="00C05DF0">
                <w:rPr>
                  <w:rFonts w:ascii="Arial" w:eastAsia="Times New Roman" w:hAnsi="Arial" w:cs="Arial"/>
                  <w:color w:val="000000"/>
                  <w:bdr w:val="none" w:sz="0" w:space="0" w:color="auto" w:frame="1"/>
                  <w:lang w:eastAsia="en-GB"/>
                </w:rPr>
                <w:t>Public Health (Infectious Diseases) Regulations 1988</w:t>
              </w:r>
            </w:hyperlink>
            <w:r w:rsidRPr="00C05DF0">
              <w:rPr>
                <w:rFonts w:ascii="Arial" w:eastAsia="Times New Roman" w:hAnsi="Arial" w:cs="Arial"/>
                <w:color w:val="000000"/>
              </w:rPr>
              <w:t xml:space="preserve"> and </w:t>
            </w:r>
            <w:r w:rsidRPr="00C05DF0">
              <w:rPr>
                <w:rFonts w:ascii="Arial" w:eastAsia="Times New Roman" w:hAnsi="Arial" w:cs="Arial"/>
                <w:color w:val="000000"/>
              </w:rPr>
              <w:fldChar w:fldCharType="begin"/>
            </w:r>
            <w:r w:rsidRPr="00C05DF0">
              <w:rPr>
                <w:rFonts w:ascii="Arial" w:eastAsia="Times New Roman" w:hAnsi="Arial" w:cs="Arial"/>
                <w:color w:val="000000"/>
              </w:rPr>
              <w:instrText xml:space="preserve"> HYPERLINK "http://www.legislation.gov.uk/uksi/2002/1438/regulation/3/made" </w:instrText>
            </w:r>
            <w:r w:rsidRPr="00C05DF0">
              <w:rPr>
                <w:rFonts w:ascii="Arial" w:eastAsia="Times New Roman" w:hAnsi="Arial" w:cs="Arial"/>
                <w:color w:val="000000"/>
              </w:rPr>
              <w:fldChar w:fldCharType="separate"/>
            </w:r>
            <w:r w:rsidRPr="00C05DF0">
              <w:rPr>
                <w:rFonts w:ascii="Arial" w:eastAsia="Times New Roman" w:hAnsi="Arial" w:cs="Arial"/>
                <w:color w:val="000000"/>
              </w:rPr>
              <w:t>The Health Service (Control of Patient Information) Regulations 2002</w:t>
            </w:r>
          </w:p>
          <w:p w14:paraId="047E9025" w14:textId="77777777" w:rsidR="004C126A" w:rsidRPr="00C05DF0" w:rsidRDefault="004C126A" w:rsidP="004C126A">
            <w:pPr>
              <w:rPr>
                <w:rFonts w:ascii="Arial" w:hAnsi="Arial" w:cs="Arial"/>
                <w:b/>
              </w:rPr>
            </w:pPr>
            <w:r w:rsidRPr="00C05DF0">
              <w:rPr>
                <w:rFonts w:ascii="Arial" w:eastAsia="Times New Roman" w:hAnsi="Arial" w:cs="Arial"/>
                <w:color w:val="000000"/>
              </w:rPr>
              <w:fldChar w:fldCharType="end"/>
            </w:r>
          </w:p>
        </w:tc>
      </w:tr>
      <w:tr w:rsidR="004C126A" w:rsidRPr="00C05DF0" w14:paraId="751E7B67" w14:textId="77777777" w:rsidTr="004C126A">
        <w:tc>
          <w:tcPr>
            <w:tcW w:w="3227" w:type="dxa"/>
          </w:tcPr>
          <w:p w14:paraId="1034A235" w14:textId="77777777" w:rsidR="004C126A" w:rsidRPr="00C05DF0" w:rsidRDefault="004C126A" w:rsidP="004C126A">
            <w:pPr>
              <w:rPr>
                <w:rFonts w:ascii="Arial" w:hAnsi="Arial" w:cs="Arial"/>
              </w:rPr>
            </w:pPr>
            <w:r w:rsidRPr="00C05DF0">
              <w:rPr>
                <w:rFonts w:ascii="Arial" w:hAnsi="Arial" w:cs="Arial"/>
                <w:b/>
              </w:rPr>
              <w:t>1)Data Controller</w:t>
            </w:r>
            <w:r w:rsidRPr="00C05DF0">
              <w:rPr>
                <w:rFonts w:ascii="Arial" w:hAnsi="Arial" w:cs="Arial"/>
              </w:rPr>
              <w:t xml:space="preserve"> contact details</w:t>
            </w:r>
          </w:p>
        </w:tc>
        <w:tc>
          <w:tcPr>
            <w:tcW w:w="6627" w:type="dxa"/>
          </w:tcPr>
          <w:p w14:paraId="4E3F8001" w14:textId="77777777" w:rsidR="00BF26B9" w:rsidRPr="00C05DF0" w:rsidRDefault="00F972FC" w:rsidP="00187D4B">
            <w:pPr>
              <w:rPr>
                <w:rFonts w:ascii="Arial" w:hAnsi="Arial" w:cs="Arial"/>
              </w:rPr>
            </w:pPr>
            <w:r>
              <w:rPr>
                <w:rFonts w:ascii="Arial" w:hAnsi="Arial" w:cs="Arial"/>
              </w:rPr>
              <w:t>General</w:t>
            </w:r>
            <w:r w:rsidR="00F63687" w:rsidRPr="00C05DF0">
              <w:rPr>
                <w:rFonts w:ascii="Arial" w:hAnsi="Arial" w:cs="Arial"/>
              </w:rPr>
              <w:t xml:space="preserve"> Manager</w:t>
            </w:r>
            <w:r w:rsidR="00187D4B" w:rsidRPr="00C05DF0">
              <w:rPr>
                <w:rFonts w:ascii="Arial" w:hAnsi="Arial" w:cs="Arial"/>
              </w:rPr>
              <w:t>, Murdishaw Health Centre, Gorsewood Road, Runcorn, Cheshire, WA7 6ES</w:t>
            </w:r>
          </w:p>
        </w:tc>
      </w:tr>
      <w:tr w:rsidR="004C126A" w:rsidRPr="00C05DF0" w14:paraId="370D722D" w14:textId="77777777" w:rsidTr="004C126A">
        <w:tc>
          <w:tcPr>
            <w:tcW w:w="3227" w:type="dxa"/>
          </w:tcPr>
          <w:p w14:paraId="2D7124D7" w14:textId="77777777" w:rsidR="004C126A" w:rsidRPr="00C05DF0" w:rsidRDefault="004C126A" w:rsidP="004C126A">
            <w:pPr>
              <w:rPr>
                <w:rFonts w:ascii="Arial" w:hAnsi="Arial" w:cs="Arial"/>
              </w:rPr>
            </w:pPr>
            <w:r w:rsidRPr="00C05DF0">
              <w:rPr>
                <w:rFonts w:ascii="Arial" w:hAnsi="Arial" w:cs="Arial"/>
                <w:b/>
              </w:rPr>
              <w:t xml:space="preserve">2) Data Protection Officer </w:t>
            </w:r>
            <w:r w:rsidRPr="00C05DF0">
              <w:rPr>
                <w:rFonts w:ascii="Arial" w:hAnsi="Arial" w:cs="Arial"/>
              </w:rPr>
              <w:t>contact details</w:t>
            </w:r>
          </w:p>
        </w:tc>
        <w:tc>
          <w:tcPr>
            <w:tcW w:w="6627" w:type="dxa"/>
          </w:tcPr>
          <w:p w14:paraId="689F20D9" w14:textId="77777777" w:rsidR="00F972FC" w:rsidRDefault="00F972FC" w:rsidP="00BF26B9">
            <w:pPr>
              <w:rPr>
                <w:rFonts w:ascii="Arial" w:hAnsi="Arial" w:cs="Arial"/>
              </w:rPr>
            </w:pPr>
            <w:r>
              <w:rPr>
                <w:rFonts w:ascii="Arial" w:hAnsi="Arial" w:cs="Arial"/>
              </w:rPr>
              <w:t>Malcolm Gandy</w:t>
            </w:r>
          </w:p>
          <w:p w14:paraId="3BBC0F61" w14:textId="77777777" w:rsidR="00F972FC" w:rsidRDefault="00F972FC" w:rsidP="00BF26B9">
            <w:pPr>
              <w:rPr>
                <w:rFonts w:ascii="Arial" w:hAnsi="Arial" w:cs="Arial"/>
              </w:rPr>
            </w:pPr>
            <w:r>
              <w:rPr>
                <w:rFonts w:ascii="Arial" w:hAnsi="Arial" w:cs="Arial"/>
              </w:rPr>
              <w:t>Deputy Director of Informatics</w:t>
            </w:r>
          </w:p>
          <w:p w14:paraId="38A6E151" w14:textId="77777777" w:rsidR="00BF26B9" w:rsidRPr="00C05DF0" w:rsidRDefault="00BF26B9" w:rsidP="00BF26B9">
            <w:pPr>
              <w:rPr>
                <w:rFonts w:ascii="Arial" w:hAnsi="Arial" w:cs="Arial"/>
              </w:rPr>
            </w:pPr>
            <w:r w:rsidRPr="00C05DF0">
              <w:rPr>
                <w:rFonts w:ascii="Arial" w:hAnsi="Arial" w:cs="Arial"/>
              </w:rPr>
              <w:t>Tel: 0151 676 5698</w:t>
            </w:r>
          </w:p>
          <w:p w14:paraId="751EBB89" w14:textId="77777777" w:rsidR="00BF26B9" w:rsidRPr="00C551CD" w:rsidRDefault="00BF26B9" w:rsidP="00BF26B9">
            <w:pPr>
              <w:rPr>
                <w:rFonts w:ascii="Arial" w:hAnsi="Arial" w:cs="Arial"/>
              </w:rPr>
            </w:pPr>
            <w:r w:rsidRPr="00C05DF0">
              <w:rPr>
                <w:rFonts w:ascii="Arial" w:hAnsi="Arial" w:cs="Arial"/>
              </w:rPr>
              <w:t xml:space="preserve">Email: </w:t>
            </w:r>
            <w:hyperlink r:id="rId12" w:history="1">
              <w:r w:rsidRPr="00C05DF0">
                <w:rPr>
                  <w:rStyle w:val="Hyperlink"/>
                  <w:rFonts w:ascii="Arial" w:hAnsi="Arial" w:cs="Arial"/>
                  <w:color w:val="auto"/>
                </w:rPr>
                <w:t>IG@sthk.nhs.uk</w:t>
              </w:r>
            </w:hyperlink>
          </w:p>
        </w:tc>
      </w:tr>
      <w:tr w:rsidR="004C126A" w:rsidRPr="00C05DF0" w14:paraId="44D07361" w14:textId="77777777" w:rsidTr="004C126A">
        <w:tc>
          <w:tcPr>
            <w:tcW w:w="3227" w:type="dxa"/>
          </w:tcPr>
          <w:p w14:paraId="19E2087C" w14:textId="77777777" w:rsidR="004C126A" w:rsidRPr="00C05DF0" w:rsidRDefault="004C126A" w:rsidP="004C126A">
            <w:pPr>
              <w:rPr>
                <w:rFonts w:ascii="Arial" w:hAnsi="Arial" w:cs="Arial"/>
              </w:rPr>
            </w:pPr>
            <w:r w:rsidRPr="00C05DF0">
              <w:rPr>
                <w:rFonts w:ascii="Arial" w:hAnsi="Arial" w:cs="Arial"/>
                <w:b/>
              </w:rPr>
              <w:t>3) Purpose</w:t>
            </w:r>
            <w:r w:rsidRPr="00C05DF0">
              <w:rPr>
                <w:rFonts w:ascii="Arial" w:hAnsi="Arial" w:cs="Arial"/>
              </w:rPr>
              <w:t xml:space="preserve"> of the processing</w:t>
            </w:r>
          </w:p>
        </w:tc>
        <w:tc>
          <w:tcPr>
            <w:tcW w:w="6627" w:type="dxa"/>
          </w:tcPr>
          <w:p w14:paraId="0F6C3240" w14:textId="77777777" w:rsidR="004C126A" w:rsidRPr="00C05DF0" w:rsidRDefault="004C126A">
            <w:pPr>
              <w:rPr>
                <w:rFonts w:ascii="Arial" w:hAnsi="Arial" w:cs="Arial"/>
              </w:rPr>
            </w:pPr>
            <w:r w:rsidRPr="00C05DF0">
              <w:rPr>
                <w:rFonts w:ascii="Arial" w:hAnsi="Arial" w:cs="Arial"/>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4C126A" w:rsidRPr="00C05DF0" w14:paraId="78320BA0" w14:textId="77777777" w:rsidTr="004C126A">
        <w:tc>
          <w:tcPr>
            <w:tcW w:w="3227" w:type="dxa"/>
          </w:tcPr>
          <w:p w14:paraId="0BE71793" w14:textId="77777777" w:rsidR="004C126A" w:rsidRPr="00C05DF0" w:rsidRDefault="004C126A" w:rsidP="004C126A">
            <w:pPr>
              <w:rPr>
                <w:rFonts w:ascii="Arial" w:hAnsi="Arial" w:cs="Arial"/>
              </w:rPr>
            </w:pPr>
            <w:r w:rsidRPr="00C05DF0">
              <w:rPr>
                <w:rFonts w:ascii="Arial" w:hAnsi="Arial" w:cs="Arial"/>
                <w:b/>
              </w:rPr>
              <w:t>4) Lawful basis</w:t>
            </w:r>
            <w:r w:rsidRPr="00C05DF0">
              <w:rPr>
                <w:rFonts w:ascii="Arial" w:hAnsi="Arial" w:cs="Arial"/>
              </w:rPr>
              <w:t xml:space="preserve"> for processing</w:t>
            </w:r>
          </w:p>
        </w:tc>
        <w:tc>
          <w:tcPr>
            <w:tcW w:w="6627" w:type="dxa"/>
          </w:tcPr>
          <w:p w14:paraId="3B8012E2" w14:textId="77777777" w:rsidR="004C126A" w:rsidRPr="00C05DF0" w:rsidRDefault="004C126A"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 xml:space="preserve">The legal basis will be </w:t>
            </w:r>
          </w:p>
          <w:p w14:paraId="3B612F95" w14:textId="77777777" w:rsidR="004C126A" w:rsidRPr="00C05DF0" w:rsidRDefault="004C126A" w:rsidP="004C126A">
            <w:pPr>
              <w:spacing w:after="200" w:line="276" w:lineRule="auto"/>
              <w:rPr>
                <w:rFonts w:ascii="Arial" w:eastAsia="Times New Roman" w:hAnsi="Arial" w:cs="Arial"/>
                <w:color w:val="000000"/>
              </w:rPr>
            </w:pPr>
            <w:r w:rsidRPr="00C05DF0">
              <w:rPr>
                <w:rFonts w:ascii="Arial" w:eastAsia="Times New Roman" w:hAnsi="Arial" w:cs="Arial"/>
                <w:color w:val="000000"/>
                <w:lang w:eastAsia="en-GB"/>
              </w:rPr>
              <w:t>Article 6(1)(c) “</w:t>
            </w:r>
            <w:r w:rsidRPr="00C05DF0">
              <w:rPr>
                <w:rFonts w:ascii="Arial" w:eastAsia="Times New Roman" w:hAnsi="Arial" w:cs="Arial"/>
                <w:color w:val="000000"/>
              </w:rPr>
              <w:t xml:space="preserve">processing is necessary for compliance with a legal obligation to which the controller is subject.” </w:t>
            </w:r>
          </w:p>
          <w:p w14:paraId="1A6B4BE9" w14:textId="77777777" w:rsidR="004C126A" w:rsidRPr="00C05DF0" w:rsidRDefault="004C126A" w:rsidP="004C126A">
            <w:pPr>
              <w:spacing w:after="200" w:line="276" w:lineRule="auto"/>
              <w:rPr>
                <w:ins w:id="0" w:author="Author" w:date="2018-03-08T15:42:00Z"/>
                <w:rFonts w:ascii="Arial" w:eastAsia="Times New Roman" w:hAnsi="Arial" w:cs="Arial"/>
                <w:color w:val="000000"/>
                <w:lang w:eastAsia="en-GB"/>
              </w:rPr>
            </w:pPr>
            <w:ins w:id="1" w:author="Author" w:date="2018-03-08T15:42:00Z">
              <w:r w:rsidRPr="00C05DF0">
                <w:rPr>
                  <w:rFonts w:ascii="Arial" w:eastAsia="Times New Roman" w:hAnsi="Arial" w:cs="Arial"/>
                  <w:color w:val="000000"/>
                  <w:lang w:eastAsia="en-GB"/>
                </w:rPr>
                <w:t xml:space="preserve">And </w:t>
              </w:r>
            </w:ins>
          </w:p>
          <w:p w14:paraId="214BE8E3" w14:textId="77777777" w:rsidR="004C126A" w:rsidRPr="00C05DF0" w:rsidRDefault="004C126A" w:rsidP="004C126A">
            <w:pPr>
              <w:rPr>
                <w:rFonts w:ascii="Arial" w:hAnsi="Arial" w:cs="Arial"/>
                <w:b/>
              </w:rPr>
            </w:pPr>
            <w:r w:rsidRPr="00C05DF0">
              <w:rPr>
                <w:rFonts w:ascii="Arial" w:eastAsia="Times New Roman" w:hAnsi="Arial" w:cs="Arial"/>
                <w:color w:val="000000"/>
                <w:lang w:eastAsia="en-GB"/>
              </w:rPr>
              <w:t>Article 9(2)(</w:t>
            </w:r>
            <w:proofErr w:type="spellStart"/>
            <w:r w:rsidRPr="00C05DF0">
              <w:rPr>
                <w:rFonts w:ascii="Arial" w:eastAsia="Times New Roman" w:hAnsi="Arial" w:cs="Arial"/>
                <w:color w:val="000000"/>
                <w:lang w:eastAsia="en-GB"/>
              </w:rPr>
              <w:t>i</w:t>
            </w:r>
            <w:proofErr w:type="spellEnd"/>
            <w:r w:rsidRPr="00C05DF0">
              <w:rPr>
                <w:rFonts w:ascii="Arial" w:eastAsia="Times New Roman" w:hAnsi="Arial" w:cs="Arial"/>
                <w:color w:val="000000"/>
                <w:lang w:eastAsia="en-GB"/>
              </w:rPr>
              <w:t>) “</w:t>
            </w:r>
            <w:r w:rsidRPr="00C05DF0">
              <w:rPr>
                <w:rFonts w:ascii="Arial" w:eastAsia="Times New Roman" w:hAnsi="Arial" w:cs="Arial"/>
                <w:color w:val="000000"/>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4C126A" w:rsidRPr="00C05DF0" w14:paraId="014522AF" w14:textId="77777777" w:rsidTr="004C126A">
        <w:tc>
          <w:tcPr>
            <w:tcW w:w="3227" w:type="dxa"/>
          </w:tcPr>
          <w:p w14:paraId="32F4FE0D" w14:textId="77777777" w:rsidR="004C126A" w:rsidRPr="00C05DF0" w:rsidRDefault="004C126A" w:rsidP="004C126A">
            <w:pPr>
              <w:rPr>
                <w:rFonts w:ascii="Arial" w:hAnsi="Arial" w:cs="Arial"/>
              </w:rPr>
            </w:pPr>
            <w:r w:rsidRPr="00C05DF0">
              <w:rPr>
                <w:rFonts w:ascii="Arial" w:hAnsi="Arial" w:cs="Arial"/>
                <w:b/>
              </w:rPr>
              <w:t xml:space="preserve">5) Recipient or categories of recipients </w:t>
            </w:r>
            <w:r w:rsidRPr="00C05DF0">
              <w:rPr>
                <w:rFonts w:ascii="Arial" w:hAnsi="Arial" w:cs="Arial"/>
              </w:rPr>
              <w:t>of the shared data</w:t>
            </w:r>
          </w:p>
        </w:tc>
        <w:tc>
          <w:tcPr>
            <w:tcW w:w="6627" w:type="dxa"/>
          </w:tcPr>
          <w:p w14:paraId="7BC2F530" w14:textId="77777777" w:rsidR="00007379" w:rsidRPr="00C05DF0" w:rsidRDefault="00007379"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 xml:space="preserve">The data will be shared with Public Health England </w:t>
            </w:r>
            <w:hyperlink r:id="rId13" w:history="1">
              <w:r w:rsidRPr="00C05DF0">
                <w:rPr>
                  <w:rStyle w:val="Hyperlink"/>
                  <w:rFonts w:ascii="Arial" w:eastAsia="Times New Roman" w:hAnsi="Arial" w:cs="Arial"/>
                  <w:lang w:eastAsia="en-GB"/>
                </w:rPr>
                <w:t>https://www.gov.uk/government/organisations/public-health-</w:t>
              </w:r>
              <w:r w:rsidRPr="00C05DF0">
                <w:rPr>
                  <w:rStyle w:val="Hyperlink"/>
                  <w:rFonts w:ascii="Arial" w:eastAsia="Times New Roman" w:hAnsi="Arial" w:cs="Arial"/>
                  <w:lang w:eastAsia="en-GB"/>
                </w:rPr>
                <w:lastRenderedPageBreak/>
                <w:t>england</w:t>
              </w:r>
            </w:hyperlink>
            <w:r w:rsidRPr="00C05DF0">
              <w:rPr>
                <w:rFonts w:ascii="Arial" w:eastAsia="Times New Roman" w:hAnsi="Arial" w:cs="Arial"/>
                <w:color w:val="000000"/>
                <w:lang w:eastAsia="en-GB"/>
              </w:rPr>
              <w:t xml:space="preserve"> </w:t>
            </w:r>
          </w:p>
        </w:tc>
      </w:tr>
      <w:tr w:rsidR="00007379" w:rsidRPr="00C05DF0" w14:paraId="77517CDB" w14:textId="77777777" w:rsidTr="004C126A">
        <w:tc>
          <w:tcPr>
            <w:tcW w:w="3227" w:type="dxa"/>
          </w:tcPr>
          <w:p w14:paraId="54504AF2" w14:textId="77777777" w:rsidR="00007379" w:rsidRPr="00C05DF0" w:rsidRDefault="00007379" w:rsidP="004C126A">
            <w:pPr>
              <w:rPr>
                <w:rFonts w:ascii="Arial" w:hAnsi="Arial" w:cs="Arial"/>
                <w:b/>
              </w:rPr>
            </w:pPr>
            <w:r w:rsidRPr="00C05DF0">
              <w:rPr>
                <w:rFonts w:ascii="Arial" w:hAnsi="Arial" w:cs="Arial"/>
                <w:b/>
              </w:rPr>
              <w:lastRenderedPageBreak/>
              <w:t>6) Rights to object</w:t>
            </w:r>
          </w:p>
        </w:tc>
        <w:tc>
          <w:tcPr>
            <w:tcW w:w="6627" w:type="dxa"/>
          </w:tcPr>
          <w:p w14:paraId="275808AC" w14:textId="77777777" w:rsidR="00007379"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You have the right to object to some or all of the information being shared with the recipients.  Contact the Data Controller or the Practice</w:t>
            </w:r>
          </w:p>
        </w:tc>
      </w:tr>
      <w:tr w:rsidR="00135E97" w:rsidRPr="00C05DF0" w14:paraId="2515AE12" w14:textId="77777777" w:rsidTr="004C126A">
        <w:tc>
          <w:tcPr>
            <w:tcW w:w="3227" w:type="dxa"/>
          </w:tcPr>
          <w:p w14:paraId="0C2FDD9D" w14:textId="77777777" w:rsidR="00135E97" w:rsidRPr="00C05DF0" w:rsidRDefault="00135E97" w:rsidP="004C126A">
            <w:pPr>
              <w:rPr>
                <w:rFonts w:ascii="Arial" w:hAnsi="Arial" w:cs="Arial"/>
                <w:b/>
              </w:rPr>
            </w:pPr>
            <w:r w:rsidRPr="00C05DF0">
              <w:rPr>
                <w:rFonts w:ascii="Arial" w:hAnsi="Arial" w:cs="Arial"/>
                <w:b/>
              </w:rPr>
              <w:t>7) Right to access and correct</w:t>
            </w:r>
          </w:p>
        </w:tc>
        <w:tc>
          <w:tcPr>
            <w:tcW w:w="6627" w:type="dxa"/>
          </w:tcPr>
          <w:p w14:paraId="235593D9" w14:textId="77777777" w:rsidR="00135E97"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135E97" w:rsidRPr="00C05DF0" w14:paraId="7FE5C816" w14:textId="77777777" w:rsidTr="004C126A">
        <w:tc>
          <w:tcPr>
            <w:tcW w:w="3227" w:type="dxa"/>
          </w:tcPr>
          <w:p w14:paraId="4BC3B1E5" w14:textId="77777777" w:rsidR="00135E97" w:rsidRPr="00C05DF0" w:rsidRDefault="00135E97" w:rsidP="004C126A">
            <w:pPr>
              <w:rPr>
                <w:rFonts w:ascii="Arial" w:hAnsi="Arial" w:cs="Arial"/>
                <w:b/>
              </w:rPr>
            </w:pPr>
            <w:r w:rsidRPr="00C05DF0">
              <w:rPr>
                <w:rFonts w:ascii="Arial" w:hAnsi="Arial" w:cs="Arial"/>
                <w:b/>
              </w:rPr>
              <w:t>8) Retention Period</w:t>
            </w:r>
          </w:p>
        </w:tc>
        <w:tc>
          <w:tcPr>
            <w:tcW w:w="6627" w:type="dxa"/>
          </w:tcPr>
          <w:p w14:paraId="2D8C715D" w14:textId="77777777" w:rsidR="00135E97"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 xml:space="preserve">The data will be retained for active use during the period of the public interest and according to legal requirements and Public Health England’s criteria on storing identifiable data </w:t>
            </w:r>
            <w:hyperlink r:id="rId14" w:history="1">
              <w:r w:rsidRPr="00C05DF0">
                <w:rPr>
                  <w:rStyle w:val="Hyperlink"/>
                  <w:rFonts w:ascii="Arial" w:eastAsia="Times New Roman" w:hAnsi="Arial" w:cs="Arial"/>
                  <w:lang w:eastAsia="en-GB"/>
                </w:rPr>
                <w:t>https://www.gov.uk/government/organisations/public-health-england/about/personal-informaton-charter</w:t>
              </w:r>
            </w:hyperlink>
            <w:r w:rsidRPr="00C05DF0">
              <w:rPr>
                <w:rFonts w:ascii="Arial" w:eastAsia="Times New Roman" w:hAnsi="Arial" w:cs="Arial"/>
                <w:color w:val="000000"/>
                <w:lang w:eastAsia="en-GB"/>
              </w:rPr>
              <w:t>.</w:t>
            </w:r>
          </w:p>
        </w:tc>
      </w:tr>
      <w:tr w:rsidR="00135E97" w:rsidRPr="00C05DF0" w14:paraId="226FB1BD" w14:textId="77777777" w:rsidTr="004C126A">
        <w:tc>
          <w:tcPr>
            <w:tcW w:w="3227" w:type="dxa"/>
          </w:tcPr>
          <w:p w14:paraId="2D39E2E3" w14:textId="77777777" w:rsidR="00135E97" w:rsidRPr="00C05DF0" w:rsidRDefault="00135E97" w:rsidP="004C126A">
            <w:pPr>
              <w:rPr>
                <w:rFonts w:ascii="Arial" w:hAnsi="Arial" w:cs="Arial"/>
                <w:b/>
              </w:rPr>
            </w:pPr>
            <w:r w:rsidRPr="00C05DF0">
              <w:rPr>
                <w:rFonts w:ascii="Arial" w:hAnsi="Arial" w:cs="Arial"/>
                <w:b/>
              </w:rPr>
              <w:t>9) Right to Complain</w:t>
            </w:r>
          </w:p>
        </w:tc>
        <w:tc>
          <w:tcPr>
            <w:tcW w:w="6627" w:type="dxa"/>
          </w:tcPr>
          <w:p w14:paraId="20C1F1B6" w14:textId="77777777" w:rsidR="00135E97"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 xml:space="preserve">You have the right to complain to the Information Commissioner’s Office, you can use this link https//ico.org.uk/global/contact-us/  </w:t>
            </w:r>
          </w:p>
          <w:p w14:paraId="4B62A563" w14:textId="77777777" w:rsidR="00135E97" w:rsidRPr="00C05DF0" w:rsidRDefault="00135E97" w:rsidP="004C126A">
            <w:pPr>
              <w:spacing w:after="200" w:line="276" w:lineRule="auto"/>
              <w:rPr>
                <w:rFonts w:ascii="Arial" w:eastAsia="Times New Roman" w:hAnsi="Arial" w:cs="Arial"/>
                <w:color w:val="000000"/>
                <w:lang w:eastAsia="en-GB"/>
              </w:rPr>
            </w:pPr>
            <w:r w:rsidRPr="00C05DF0">
              <w:rPr>
                <w:rFonts w:ascii="Arial" w:eastAsia="Times New Roman" w:hAnsi="Arial" w:cs="Arial"/>
                <w:color w:val="000000"/>
                <w:lang w:eastAsia="en-GB"/>
              </w:rPr>
              <w:t>Or call their helpline Tel: 0303 123 1113 (local rate) or 01625 545 745 (national rate)</w:t>
            </w:r>
          </w:p>
        </w:tc>
      </w:tr>
    </w:tbl>
    <w:p w14:paraId="32027348" w14:textId="77777777" w:rsidR="004C126A" w:rsidRPr="00C05DF0" w:rsidRDefault="004C126A">
      <w:pPr>
        <w:rPr>
          <w:rFonts w:ascii="Arial" w:hAnsi="Arial" w:cs="Arial"/>
          <w:b/>
        </w:rPr>
      </w:pPr>
    </w:p>
    <w:sectPr w:rsidR="004C126A" w:rsidRPr="00C05DF0" w:rsidSect="00627419">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BF46" w14:textId="77777777" w:rsidR="00C551CD" w:rsidRDefault="00C551CD" w:rsidP="00C551CD">
      <w:r>
        <w:separator/>
      </w:r>
    </w:p>
  </w:endnote>
  <w:endnote w:type="continuationSeparator" w:id="0">
    <w:p w14:paraId="218D944A" w14:textId="77777777" w:rsidR="00C551CD" w:rsidRDefault="00C551CD" w:rsidP="00C5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02F1" w14:textId="77777777" w:rsidR="005B79D9" w:rsidRDefault="005B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BA53" w14:textId="2A6E5F3A" w:rsidR="005B79D9" w:rsidRPr="005C150E" w:rsidRDefault="005B79D9" w:rsidP="005B79D9">
    <w:pPr>
      <w:pStyle w:val="Footer"/>
      <w:rPr>
        <w:sz w:val="16"/>
        <w:szCs w:val="16"/>
      </w:rPr>
    </w:pPr>
    <w:r w:rsidRPr="00A10543">
      <w:rPr>
        <w:rFonts w:ascii="Arial" w:hAnsi="Arial" w:cs="Arial"/>
      </w:rPr>
      <w:t xml:space="preserve">If you would like this information in an alternative format, for example large print or easy read, or if you need help with communicating </w:t>
    </w:r>
    <w:r>
      <w:rPr>
        <w:rFonts w:ascii="Arial" w:hAnsi="Arial" w:cs="Arial"/>
      </w:rPr>
      <w:t xml:space="preserve">with us, for example because you use British Sign Language, please let us know.  </w:t>
    </w:r>
    <w:r>
      <w:rPr>
        <w:rFonts w:ascii="Arial" w:hAnsi="Arial" w:cs="Arial"/>
      </w:rPr>
      <w:t xml:space="preserve">You can call us on 01928 712061 or email </w:t>
    </w:r>
    <w:hyperlink r:id="rId1" w:history="1">
      <w:r w:rsidRPr="0029719E">
        <w:rPr>
          <w:rStyle w:val="Hyperlink"/>
          <w:rFonts w:ascii="Arial" w:hAnsi="Arial" w:cs="Arial"/>
        </w:rPr>
        <w:t>CMICB-H.murdishawhealthcentre@nhs.net</w:t>
      </w:r>
    </w:hyperlink>
    <w:r>
      <w:rPr>
        <w:rFonts w:ascii="Arial" w:hAnsi="Arial" w:cs="Arial"/>
      </w:rPr>
      <w:tab/>
    </w:r>
    <w:r>
      <w:rPr>
        <w:rFonts w:ascii="Arial" w:hAnsi="Arial" w:cs="Arial"/>
      </w:rPr>
      <w:tab/>
    </w:r>
    <w:r w:rsidRPr="009179C1">
      <w:rPr>
        <w:sz w:val="18"/>
        <w:szCs w:val="18"/>
      </w:rPr>
      <w:t>0</w:t>
    </w:r>
    <w:r>
      <w:rPr>
        <w:sz w:val="18"/>
        <w:szCs w:val="18"/>
      </w:rPr>
      <w:t>1-May-2023</w:t>
    </w:r>
  </w:p>
  <w:p w14:paraId="2816ABF6" w14:textId="77777777" w:rsidR="005B79D9" w:rsidRDefault="005B7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0326" w14:textId="77777777" w:rsidR="005B79D9" w:rsidRDefault="005B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5FE8" w14:textId="77777777" w:rsidR="00C551CD" w:rsidRDefault="00C551CD" w:rsidP="00C551CD">
      <w:r>
        <w:separator/>
      </w:r>
    </w:p>
  </w:footnote>
  <w:footnote w:type="continuationSeparator" w:id="0">
    <w:p w14:paraId="51E79A45" w14:textId="77777777" w:rsidR="00C551CD" w:rsidRDefault="00C551CD" w:rsidP="00C5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3580" w14:textId="77777777" w:rsidR="005B79D9" w:rsidRDefault="005B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5CB7" w14:textId="77777777" w:rsidR="00C551CD" w:rsidRPr="00C551CD" w:rsidRDefault="00C551CD" w:rsidP="00C551CD">
    <w:pPr>
      <w:tabs>
        <w:tab w:val="center" w:pos="4513"/>
        <w:tab w:val="right" w:pos="9026"/>
      </w:tabs>
      <w:rPr>
        <w:rFonts w:ascii="Arial" w:eastAsia="Times New Roman" w:hAnsi="Arial" w:cs="Arial"/>
        <w:b/>
        <w:sz w:val="18"/>
        <w:szCs w:val="18"/>
      </w:rPr>
    </w:pPr>
    <w:r>
      <w:rPr>
        <w:rFonts w:eastAsia="Times New Roman"/>
        <w:noProof/>
        <w:sz w:val="22"/>
        <w:szCs w:val="22"/>
        <w:lang w:eastAsia="en-GB"/>
      </w:rPr>
      <mc:AlternateContent>
        <mc:Choice Requires="wps">
          <w:drawing>
            <wp:anchor distT="0" distB="0" distL="114300" distR="114300" simplePos="0" relativeHeight="251658240" behindDoc="0" locked="0" layoutInCell="1" allowOverlap="1" wp14:anchorId="284824FD" wp14:editId="72BFC491">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4D388" w14:textId="77777777" w:rsidR="00C551CD" w:rsidRPr="005729C5" w:rsidRDefault="00C551CD" w:rsidP="00C551CD">
                          <w:r>
                            <w:rPr>
                              <w:noProof/>
                              <w:sz w:val="20"/>
                              <w:szCs w:val="20"/>
                              <w:lang w:eastAsia="en-GB"/>
                            </w:rPr>
                            <w:drawing>
                              <wp:inline distT="0" distB="0" distL="0" distR="0" wp14:anchorId="127727C6" wp14:editId="003D811E">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84824FD"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fQIAAH4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" fillcolor="white [3201]" stroked="f" strokeweight=".5pt">
              <v:textbox>
                <w:txbxContent>
                  <w:p w14:paraId="41E4D388" w14:textId="77777777" w:rsidR="00C551CD" w:rsidRPr="005729C5" w:rsidRDefault="00C551CD" w:rsidP="00C551CD">
                    <w:r>
                      <w:rPr>
                        <w:noProof/>
                        <w:sz w:val="20"/>
                        <w:szCs w:val="20"/>
                        <w:lang w:eastAsia="en-GB"/>
                      </w:rPr>
                      <w:drawing>
                        <wp:inline distT="0" distB="0" distL="0" distR="0" wp14:anchorId="127727C6" wp14:editId="003D811E">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v:textbox>
            </v:shape>
          </w:pict>
        </mc:Fallback>
      </mc:AlternateContent>
    </w:r>
    <w:r w:rsidRPr="00C551CD">
      <w:rPr>
        <w:rFonts w:ascii="Arial" w:eastAsia="Times New Roman" w:hAnsi="Arial" w:cs="Arial"/>
        <w:b/>
        <w:sz w:val="18"/>
        <w:szCs w:val="18"/>
      </w:rPr>
      <w:t>Murdishaw Health Centre</w:t>
    </w:r>
  </w:p>
  <w:p w14:paraId="206CC585" w14:textId="1581B3E7" w:rsidR="00C551CD" w:rsidRPr="00C551CD" w:rsidRDefault="00C551CD" w:rsidP="00C551CD">
    <w:pPr>
      <w:tabs>
        <w:tab w:val="center" w:pos="4513"/>
        <w:tab w:val="right" w:pos="9026"/>
      </w:tabs>
      <w:rPr>
        <w:rFonts w:ascii="Arial" w:eastAsia="Times New Roman" w:hAnsi="Arial" w:cs="Arial"/>
        <w:sz w:val="18"/>
        <w:szCs w:val="18"/>
      </w:rPr>
    </w:pPr>
    <w:r w:rsidRPr="00C551CD">
      <w:rPr>
        <w:rFonts w:ascii="Arial" w:eastAsia="Times New Roman" w:hAnsi="Arial" w:cs="Arial"/>
        <w:sz w:val="18"/>
        <w:szCs w:val="18"/>
      </w:rPr>
      <w:t>Gorsewood Roa</w:t>
    </w:r>
    <w:r w:rsidR="005B79D9">
      <w:rPr>
        <w:rFonts w:ascii="Arial" w:eastAsia="Times New Roman" w:hAnsi="Arial" w:cs="Arial"/>
        <w:sz w:val="18"/>
        <w:szCs w:val="18"/>
      </w:rPr>
      <w:t>d</w:t>
    </w:r>
    <w:r w:rsidRPr="00C551CD">
      <w:rPr>
        <w:rFonts w:ascii="Arial" w:eastAsia="Times New Roman" w:hAnsi="Arial" w:cs="Arial"/>
        <w:sz w:val="18"/>
        <w:szCs w:val="18"/>
      </w:rPr>
      <w:tab/>
    </w:r>
    <w:r w:rsidRPr="00C551CD">
      <w:rPr>
        <w:rFonts w:ascii="Arial" w:eastAsia="Times New Roman" w:hAnsi="Arial" w:cs="Arial"/>
        <w:sz w:val="18"/>
        <w:szCs w:val="18"/>
      </w:rPr>
      <w:tab/>
    </w:r>
    <w:r w:rsidRPr="00C551CD">
      <w:rPr>
        <w:rFonts w:ascii="Arial" w:eastAsia="Times New Roman" w:hAnsi="Arial" w:cs="Arial"/>
        <w:sz w:val="18"/>
        <w:szCs w:val="18"/>
      </w:rPr>
      <w:tab/>
      <w:t xml:space="preserve">                                                                                                         </w:t>
    </w:r>
  </w:p>
  <w:p w14:paraId="07E24441" w14:textId="77777777" w:rsidR="00C551CD" w:rsidRPr="00C551CD" w:rsidRDefault="00C551CD" w:rsidP="00C551CD">
    <w:pPr>
      <w:tabs>
        <w:tab w:val="center" w:pos="4513"/>
        <w:tab w:val="right" w:pos="9026"/>
      </w:tabs>
      <w:rPr>
        <w:rFonts w:ascii="Arial" w:eastAsia="Times New Roman" w:hAnsi="Arial" w:cs="Arial"/>
        <w:sz w:val="18"/>
        <w:szCs w:val="18"/>
      </w:rPr>
    </w:pPr>
    <w:r w:rsidRPr="00C551CD">
      <w:rPr>
        <w:rFonts w:ascii="Arial" w:eastAsia="Times New Roman" w:hAnsi="Arial" w:cs="Arial"/>
        <w:sz w:val="18"/>
        <w:szCs w:val="18"/>
      </w:rPr>
      <w:t>Murdishaw</w:t>
    </w:r>
  </w:p>
  <w:p w14:paraId="0E61294A" w14:textId="77777777" w:rsidR="00C551CD" w:rsidRPr="00C551CD" w:rsidRDefault="00C551CD" w:rsidP="00C551CD">
    <w:pPr>
      <w:tabs>
        <w:tab w:val="center" w:pos="4513"/>
        <w:tab w:val="right" w:pos="9026"/>
      </w:tabs>
      <w:rPr>
        <w:rFonts w:ascii="Arial" w:eastAsia="Times New Roman" w:hAnsi="Arial" w:cs="Arial"/>
        <w:sz w:val="18"/>
        <w:szCs w:val="18"/>
      </w:rPr>
    </w:pPr>
    <w:r w:rsidRPr="00C551CD">
      <w:rPr>
        <w:rFonts w:ascii="Arial" w:eastAsia="Times New Roman" w:hAnsi="Arial" w:cs="Arial"/>
        <w:sz w:val="18"/>
        <w:szCs w:val="18"/>
      </w:rPr>
      <w:t>Runcorn</w:t>
    </w:r>
    <w:r w:rsidRPr="00C551CD">
      <w:rPr>
        <w:rFonts w:ascii="Arial" w:eastAsia="Times New Roman" w:hAnsi="Arial" w:cs="Arial"/>
        <w:sz w:val="18"/>
        <w:szCs w:val="18"/>
      </w:rPr>
      <w:tab/>
    </w:r>
    <w:r w:rsidRPr="00C551CD">
      <w:rPr>
        <w:rFonts w:ascii="Arial" w:eastAsia="Times New Roman" w:hAnsi="Arial" w:cs="Arial"/>
        <w:sz w:val="18"/>
        <w:szCs w:val="18"/>
      </w:rPr>
      <w:tab/>
    </w:r>
  </w:p>
  <w:p w14:paraId="4079ADC9" w14:textId="77777777" w:rsidR="00C551CD" w:rsidRPr="00C551CD" w:rsidRDefault="00C551CD" w:rsidP="00C551CD">
    <w:pPr>
      <w:tabs>
        <w:tab w:val="center" w:pos="4513"/>
        <w:tab w:val="right" w:pos="9026"/>
      </w:tabs>
      <w:rPr>
        <w:rFonts w:ascii="Arial" w:eastAsia="Times New Roman" w:hAnsi="Arial" w:cs="Arial"/>
        <w:sz w:val="18"/>
        <w:szCs w:val="18"/>
      </w:rPr>
    </w:pPr>
    <w:r w:rsidRPr="00C551CD">
      <w:rPr>
        <w:rFonts w:ascii="Arial" w:eastAsia="Times New Roman" w:hAnsi="Arial" w:cs="Arial"/>
        <w:sz w:val="18"/>
        <w:szCs w:val="18"/>
      </w:rPr>
      <w:t>WA7 6ES</w:t>
    </w:r>
  </w:p>
  <w:p w14:paraId="170CD0D0" w14:textId="77777777" w:rsidR="00C551CD" w:rsidRPr="00C551CD" w:rsidRDefault="00C551CD" w:rsidP="00C551CD">
    <w:pPr>
      <w:tabs>
        <w:tab w:val="center" w:pos="4513"/>
        <w:tab w:val="right" w:pos="9026"/>
      </w:tabs>
      <w:rPr>
        <w:rFonts w:ascii="Arial" w:eastAsia="Times New Roman" w:hAnsi="Arial" w:cs="Arial"/>
        <w:sz w:val="18"/>
        <w:szCs w:val="18"/>
      </w:rPr>
    </w:pPr>
    <w:r w:rsidRPr="00C551CD">
      <w:rPr>
        <w:rFonts w:ascii="Arial" w:eastAsia="Times New Roman" w:hAnsi="Arial" w:cs="Arial"/>
        <w:sz w:val="18"/>
        <w:szCs w:val="18"/>
      </w:rPr>
      <w:t>Tel: 01928 712061</w:t>
    </w:r>
  </w:p>
  <w:p w14:paraId="61B37867" w14:textId="0FB5DF8E" w:rsidR="00C551CD" w:rsidRPr="00C551CD" w:rsidRDefault="005B79D9" w:rsidP="00C551CD">
    <w:pPr>
      <w:spacing w:after="200" w:line="276" w:lineRule="auto"/>
      <w:rPr>
        <w:rFonts w:eastAsia="Times New Roman"/>
        <w:sz w:val="22"/>
        <w:szCs w:val="22"/>
      </w:rPr>
    </w:pPr>
    <w:r>
      <w:rPr>
        <w:rFonts w:ascii="Arial" w:eastAsia="Times New Roman" w:hAnsi="Arial" w:cs="Arial"/>
        <w:sz w:val="18"/>
        <w:szCs w:val="18"/>
      </w:rPr>
      <w:t>CMICB-H</w:t>
    </w:r>
    <w:r w:rsidR="00C551CD" w:rsidRPr="00C551CD">
      <w:rPr>
        <w:rFonts w:ascii="Arial" w:eastAsia="Times New Roman" w:hAnsi="Arial" w:cs="Arial"/>
        <w:sz w:val="18"/>
        <w:szCs w:val="18"/>
      </w:rPr>
      <w:t>.murdishawhealthcentre@nhs.net</w:t>
    </w:r>
    <w:r w:rsidR="00C551CD" w:rsidRPr="00C551CD">
      <w:rPr>
        <w:rFonts w:eastAsia="Times New Roman"/>
        <w:sz w:val="22"/>
        <w:szCs w:val="22"/>
      </w:rPr>
      <w:tab/>
    </w:r>
  </w:p>
  <w:p w14:paraId="3D1EF424" w14:textId="77777777" w:rsidR="00C551CD" w:rsidRDefault="00C5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B3A0" w14:textId="77777777" w:rsidR="005B79D9" w:rsidRDefault="005B7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A7C"/>
    <w:multiLevelType w:val="hybridMultilevel"/>
    <w:tmpl w:val="8182C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312B2F"/>
    <w:multiLevelType w:val="hybridMultilevel"/>
    <w:tmpl w:val="D1F417D0"/>
    <w:lvl w:ilvl="0" w:tplc="C5E474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B43BBA"/>
    <w:multiLevelType w:val="hybridMultilevel"/>
    <w:tmpl w:val="AE383394"/>
    <w:lvl w:ilvl="0" w:tplc="0590C1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828643">
    <w:abstractNumId w:val="0"/>
  </w:num>
  <w:num w:numId="2" w16cid:durableId="2099600147">
    <w:abstractNumId w:val="1"/>
  </w:num>
  <w:num w:numId="3" w16cid:durableId="900864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5A"/>
    <w:rsid w:val="00007379"/>
    <w:rsid w:val="00135E97"/>
    <w:rsid w:val="00187D4B"/>
    <w:rsid w:val="004C126A"/>
    <w:rsid w:val="005B79D9"/>
    <w:rsid w:val="00627419"/>
    <w:rsid w:val="00A27D5A"/>
    <w:rsid w:val="00BF26B9"/>
    <w:rsid w:val="00C05DF0"/>
    <w:rsid w:val="00C551CD"/>
    <w:rsid w:val="00D73C95"/>
    <w:rsid w:val="00F571A1"/>
    <w:rsid w:val="00F63687"/>
    <w:rsid w:val="00F9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1B617"/>
  <w15:docId w15:val="{D7C9F826-4691-400A-AD54-11D72006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rsid w:val="00627419"/>
    <w:rPr>
      <w:rFonts w:cs="Times New Roman"/>
      <w:color w:val="0000FF"/>
      <w:u w:val="single"/>
    </w:rPr>
  </w:style>
  <w:style w:type="paragraph" w:styleId="BalloonText">
    <w:name w:val="Balloon Text"/>
    <w:basedOn w:val="Normal"/>
    <w:link w:val="BalloonTextChar"/>
    <w:uiPriority w:val="99"/>
    <w:semiHidden/>
    <w:unhideWhenUsed/>
    <w:rsid w:val="00627419"/>
    <w:rPr>
      <w:rFonts w:ascii="Tahoma" w:hAnsi="Tahoma" w:cs="Tahoma"/>
      <w:sz w:val="16"/>
      <w:szCs w:val="16"/>
    </w:rPr>
  </w:style>
  <w:style w:type="character" w:customStyle="1" w:styleId="BalloonTextChar">
    <w:name w:val="Balloon Text Char"/>
    <w:basedOn w:val="DefaultParagraphFont"/>
    <w:link w:val="BalloonText"/>
    <w:uiPriority w:val="99"/>
    <w:semiHidden/>
    <w:rsid w:val="00627419"/>
    <w:rPr>
      <w:rFonts w:ascii="Tahoma" w:hAnsi="Tahoma" w:cs="Tahoma"/>
      <w:sz w:val="16"/>
      <w:szCs w:val="16"/>
    </w:rPr>
  </w:style>
  <w:style w:type="table" w:styleId="TableGrid">
    <w:name w:val="Table Grid"/>
    <w:basedOn w:val="TableNormal"/>
    <w:uiPriority w:val="59"/>
    <w:rsid w:val="004C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1CD"/>
    <w:pPr>
      <w:tabs>
        <w:tab w:val="center" w:pos="4513"/>
        <w:tab w:val="right" w:pos="9026"/>
      </w:tabs>
    </w:pPr>
  </w:style>
  <w:style w:type="character" w:customStyle="1" w:styleId="HeaderChar">
    <w:name w:val="Header Char"/>
    <w:basedOn w:val="DefaultParagraphFont"/>
    <w:link w:val="Header"/>
    <w:uiPriority w:val="99"/>
    <w:rsid w:val="00C551CD"/>
    <w:rPr>
      <w:sz w:val="24"/>
      <w:szCs w:val="24"/>
    </w:rPr>
  </w:style>
  <w:style w:type="paragraph" w:styleId="Footer">
    <w:name w:val="footer"/>
    <w:basedOn w:val="Normal"/>
    <w:link w:val="FooterChar"/>
    <w:uiPriority w:val="99"/>
    <w:unhideWhenUsed/>
    <w:rsid w:val="00C551CD"/>
    <w:pPr>
      <w:tabs>
        <w:tab w:val="center" w:pos="4513"/>
        <w:tab w:val="right" w:pos="9026"/>
      </w:tabs>
    </w:pPr>
  </w:style>
  <w:style w:type="character" w:customStyle="1" w:styleId="FooterChar">
    <w:name w:val="Footer Char"/>
    <w:basedOn w:val="DefaultParagraphFont"/>
    <w:link w:val="Footer"/>
    <w:uiPriority w:val="99"/>
    <w:rsid w:val="00C55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7/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gislation.gov.uk/uksi/2010/659/contents/made" TargetMode="External"/><Relationship Id="rId12" Type="http://schemas.openxmlformats.org/officeDocument/2006/relationships/hyperlink" Target="mailto:IG@sthk.nhs.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88/1546/contents/ma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gov.uk/ukpga/1984/2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gislation.gov.uk/uksi/2010/658/contents/made" TargetMode="External"/><Relationship Id="rId14" Type="http://schemas.openxmlformats.org/officeDocument/2006/relationships/hyperlink" Target="https://www.gov.uk/government/organisations/public-health-england/about/personal-informaton-charte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MICB-H.murdishawhealthcentr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Jones</dc:creator>
  <cp:keywords/>
  <dc:description/>
  <cp:lastModifiedBy>Bethany Griffin</cp:lastModifiedBy>
  <cp:revision>2</cp:revision>
  <cp:lastPrinted>2018-05-03T14:32:00Z</cp:lastPrinted>
  <dcterms:created xsi:type="dcterms:W3CDTF">2023-05-03T12:35:00Z</dcterms:created>
  <dcterms:modified xsi:type="dcterms:W3CDTF">2023-05-03T12:35:00Z</dcterms:modified>
</cp:coreProperties>
</file>